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5B1B" w14:textId="31343FE7" w:rsidR="000B5C52" w:rsidRDefault="00E34EC0" w:rsidP="000B5C52">
      <w:pPr>
        <w:spacing w:before="120" w:after="120" w:line="276" w:lineRule="auto"/>
        <w:rPr>
          <w:rFonts w:asciiTheme="majorHAnsi" w:eastAsia="Times New Roman" w:hAnsiTheme="majorHAnsi"/>
          <w:color w:val="000000"/>
        </w:rPr>
      </w:pPr>
      <w:r>
        <w:rPr>
          <w:rFonts w:asciiTheme="majorHAnsi" w:hAnsiTheme="majorHAnsi" w:cs="Times New Roman"/>
          <w:b/>
          <w:sz w:val="28"/>
          <w:szCs w:val="28"/>
        </w:rPr>
        <w:t>Muster für Rezensionen von f</w:t>
      </w:r>
      <w:r w:rsidRPr="00E34EC0">
        <w:rPr>
          <w:rFonts w:asciiTheme="majorHAnsi" w:hAnsiTheme="majorHAnsi" w:cs="Times New Roman"/>
          <w:b/>
          <w:sz w:val="28"/>
          <w:szCs w:val="28"/>
        </w:rPr>
        <w:t>antastischer Kinderliteratur</w:t>
      </w:r>
      <w:r w:rsidR="000B5C52">
        <w:rPr>
          <w:rFonts w:asciiTheme="majorHAnsi" w:hAnsiTheme="majorHAnsi" w:cs="Times New Roman"/>
          <w:b/>
          <w:sz w:val="28"/>
          <w:szCs w:val="28"/>
        </w:rPr>
        <w:br/>
      </w:r>
      <w:r w:rsidR="00F45F00">
        <w:rPr>
          <w:rFonts w:asciiTheme="majorHAnsi" w:hAnsiTheme="majorHAnsi" w:cs="Arial"/>
          <w:color w:val="000000"/>
        </w:rPr>
        <w:t>Rezensiert von</w:t>
      </w:r>
      <w:r w:rsidR="00F45F00">
        <w:rPr>
          <w:rFonts w:asciiTheme="majorHAnsi" w:hAnsiTheme="majorHAnsi" w:cs="Arial"/>
        </w:rPr>
        <w:t>: Vorname Name</w:t>
      </w:r>
      <w:bookmarkStart w:id="0" w:name="_GoBack"/>
      <w:bookmarkEnd w:id="0"/>
    </w:p>
    <w:p w14:paraId="3A972170" w14:textId="77777777" w:rsidR="00E34EC0" w:rsidRDefault="00E34EC0" w:rsidP="00E34EC0">
      <w:pPr>
        <w:spacing w:before="120" w:after="120" w:line="276" w:lineRule="auto"/>
        <w:rPr>
          <w:rFonts w:asciiTheme="majorHAnsi" w:hAnsiTheme="majorHAnsi" w:cs="Times New Roman"/>
          <w:b/>
        </w:rPr>
      </w:pPr>
    </w:p>
    <w:p w14:paraId="38AC93F4" w14:textId="52EAA3CC" w:rsidR="00E34EC0" w:rsidRPr="00E34EC0" w:rsidRDefault="00E34EC0" w:rsidP="00E34EC0">
      <w:pPr>
        <w:spacing w:before="120" w:after="120" w:line="276" w:lineRule="auto"/>
        <w:rPr>
          <w:rFonts w:asciiTheme="majorHAnsi" w:hAnsiTheme="majorHAnsi" w:cs="Times New Roman"/>
          <w:b/>
        </w:rPr>
      </w:pPr>
      <w:r w:rsidRPr="00E34EC0">
        <w:rPr>
          <w:rFonts w:asciiTheme="majorHAnsi" w:hAnsiTheme="majorHAnsi" w:cs="Times New Roman"/>
          <w:b/>
        </w:rPr>
        <w:t>Bereich 1: Übersicht für eilige Leser</w:t>
      </w:r>
    </w:p>
    <w:tbl>
      <w:tblPr>
        <w:tblStyle w:val="Tabellenraster"/>
        <w:tblW w:w="0" w:type="auto"/>
        <w:tblLook w:val="04A0" w:firstRow="1" w:lastRow="0" w:firstColumn="1" w:lastColumn="0" w:noHBand="0" w:noVBand="1"/>
      </w:tblPr>
      <w:tblGrid>
        <w:gridCol w:w="2376"/>
        <w:gridCol w:w="3500"/>
        <w:gridCol w:w="2640"/>
      </w:tblGrid>
      <w:tr w:rsidR="00E34EC0" w:rsidRPr="00E34EC0" w14:paraId="7BD2AB91" w14:textId="77777777" w:rsidTr="00F660A4">
        <w:tc>
          <w:tcPr>
            <w:tcW w:w="2376" w:type="dxa"/>
          </w:tcPr>
          <w:p w14:paraId="4FB4CD48"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Autor/in + Titel</w:t>
            </w:r>
          </w:p>
        </w:tc>
        <w:tc>
          <w:tcPr>
            <w:tcW w:w="6140" w:type="dxa"/>
            <w:gridSpan w:val="2"/>
          </w:tcPr>
          <w:p w14:paraId="66343498"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37D3951E" w14:textId="77777777" w:rsidTr="00F660A4">
        <w:tc>
          <w:tcPr>
            <w:tcW w:w="2376" w:type="dxa"/>
          </w:tcPr>
          <w:p w14:paraId="5C0CDFA5"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Sparte:</w:t>
            </w:r>
          </w:p>
        </w:tc>
        <w:tc>
          <w:tcPr>
            <w:tcW w:w="6140" w:type="dxa"/>
            <w:gridSpan w:val="2"/>
          </w:tcPr>
          <w:p w14:paraId="74ECB473"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Spannung und Abenteuer</w:t>
            </w:r>
          </w:p>
        </w:tc>
      </w:tr>
      <w:tr w:rsidR="00E34EC0" w:rsidRPr="00E34EC0" w14:paraId="607FD9E2" w14:textId="77777777" w:rsidTr="00F660A4">
        <w:tc>
          <w:tcPr>
            <w:tcW w:w="2376" w:type="dxa"/>
          </w:tcPr>
          <w:p w14:paraId="4B0C64C2"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Genre:</w:t>
            </w:r>
          </w:p>
        </w:tc>
        <w:tc>
          <w:tcPr>
            <w:tcW w:w="6140" w:type="dxa"/>
            <w:gridSpan w:val="2"/>
          </w:tcPr>
          <w:p w14:paraId="35823D8B"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Phantastische Kinderliteratur</w:t>
            </w:r>
          </w:p>
        </w:tc>
      </w:tr>
      <w:tr w:rsidR="00E34EC0" w:rsidRPr="00E34EC0" w14:paraId="0CEC472D" w14:textId="77777777" w:rsidTr="00F660A4">
        <w:tc>
          <w:tcPr>
            <w:tcW w:w="2376" w:type="dxa"/>
          </w:tcPr>
          <w:p w14:paraId="23D68B85"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Schlagworte:</w:t>
            </w:r>
          </w:p>
        </w:tc>
        <w:tc>
          <w:tcPr>
            <w:tcW w:w="6140" w:type="dxa"/>
            <w:gridSpan w:val="2"/>
          </w:tcPr>
          <w:p w14:paraId="78B32DAD"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144148AE" w14:textId="77777777" w:rsidTr="00F660A4">
        <w:tc>
          <w:tcPr>
            <w:tcW w:w="2376" w:type="dxa"/>
          </w:tcPr>
          <w:p w14:paraId="5F73509A"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Lesealter:</w:t>
            </w:r>
          </w:p>
        </w:tc>
        <w:tc>
          <w:tcPr>
            <w:tcW w:w="6140" w:type="dxa"/>
            <w:gridSpan w:val="2"/>
          </w:tcPr>
          <w:p w14:paraId="65E81A2E"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F9537A4" w14:textId="77777777" w:rsidTr="00F660A4">
        <w:tc>
          <w:tcPr>
            <w:tcW w:w="2376" w:type="dxa"/>
          </w:tcPr>
          <w:p w14:paraId="278DF941" w14:textId="29041851"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Lesestufe:</w:t>
            </w:r>
            <w:r>
              <w:rPr>
                <w:rFonts w:asciiTheme="majorHAnsi" w:hAnsiTheme="majorHAnsi" w:cs="Times New Roman"/>
                <w:sz w:val="22"/>
                <w:szCs w:val="22"/>
              </w:rPr>
              <w:t xml:space="preserve"> </w:t>
            </w:r>
            <w:r w:rsidRPr="00E34EC0">
              <w:rPr>
                <w:rFonts w:asciiTheme="majorHAnsi" w:hAnsiTheme="majorHAnsi" w:cs="Times New Roman"/>
                <w:i/>
                <w:sz w:val="22"/>
                <w:szCs w:val="22"/>
              </w:rPr>
              <w:t>(Leseanfänger – mittlere Schwierigkeit – Vielleser)</w:t>
            </w:r>
          </w:p>
        </w:tc>
        <w:tc>
          <w:tcPr>
            <w:tcW w:w="6140" w:type="dxa"/>
            <w:gridSpan w:val="2"/>
          </w:tcPr>
          <w:p w14:paraId="0C9FF561" w14:textId="07E2AF90"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416527A" w14:textId="3265E9C3" w:rsidTr="00E34EC0">
        <w:trPr>
          <w:trHeight w:val="300"/>
        </w:trPr>
        <w:tc>
          <w:tcPr>
            <w:tcW w:w="2376" w:type="dxa"/>
            <w:vMerge w:val="restart"/>
          </w:tcPr>
          <w:p w14:paraId="1666D530" w14:textId="77777777" w:rsidR="00E34EC0" w:rsidRDefault="00E34EC0" w:rsidP="00E34EC0">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 xml:space="preserve">Beurteilung: </w:t>
            </w:r>
          </w:p>
          <w:p w14:paraId="786FD935" w14:textId="45CEB740" w:rsidR="00E34EC0" w:rsidRPr="00E34EC0" w:rsidRDefault="00E34EC0" w:rsidP="00E34EC0">
            <w:pPr>
              <w:spacing w:before="120" w:after="120" w:line="276" w:lineRule="auto"/>
              <w:rPr>
                <w:rFonts w:asciiTheme="majorHAnsi" w:hAnsiTheme="majorHAnsi" w:cs="Times New Roman"/>
                <w:i/>
                <w:sz w:val="22"/>
                <w:szCs w:val="22"/>
              </w:rPr>
            </w:pPr>
            <w:r w:rsidRPr="00E34EC0">
              <w:rPr>
                <w:rFonts w:asciiTheme="majorHAnsi" w:hAnsiTheme="majorHAnsi" w:cs="Times New Roman"/>
                <w:i/>
                <w:sz w:val="22"/>
                <w:szCs w:val="22"/>
              </w:rPr>
              <w:t>(Hier sind 0 bis 5 Punkte zu vergeben für folgende Kriterien)</w:t>
            </w:r>
          </w:p>
          <w:p w14:paraId="4A8491A1" w14:textId="77777777" w:rsidR="00E34EC0" w:rsidRPr="00E34EC0" w:rsidRDefault="00E34EC0" w:rsidP="00F660A4">
            <w:pPr>
              <w:spacing w:before="120" w:after="120" w:line="276" w:lineRule="auto"/>
              <w:rPr>
                <w:rFonts w:asciiTheme="majorHAnsi" w:hAnsiTheme="majorHAnsi" w:cs="Times New Roman"/>
                <w:sz w:val="22"/>
                <w:szCs w:val="22"/>
              </w:rPr>
            </w:pPr>
          </w:p>
        </w:tc>
        <w:tc>
          <w:tcPr>
            <w:tcW w:w="3500" w:type="dxa"/>
          </w:tcPr>
          <w:p w14:paraId="5CC747B2" w14:textId="558AB3B0"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Spannung</w:t>
            </w:r>
          </w:p>
        </w:tc>
        <w:tc>
          <w:tcPr>
            <w:tcW w:w="2640" w:type="dxa"/>
          </w:tcPr>
          <w:p w14:paraId="0AC5B270" w14:textId="77777777" w:rsidR="00E34EC0" w:rsidRPr="00E34EC0" w:rsidRDefault="00E34EC0" w:rsidP="00E34EC0">
            <w:pPr>
              <w:spacing w:before="120" w:after="120" w:line="276" w:lineRule="auto"/>
              <w:rPr>
                <w:rFonts w:asciiTheme="majorHAnsi" w:hAnsiTheme="majorHAnsi" w:cs="Times New Roman"/>
                <w:sz w:val="22"/>
                <w:szCs w:val="22"/>
              </w:rPr>
            </w:pPr>
          </w:p>
        </w:tc>
      </w:tr>
      <w:tr w:rsidR="00E34EC0" w:rsidRPr="00E34EC0" w14:paraId="69FB5EF6" w14:textId="77777777" w:rsidTr="00E34EC0">
        <w:trPr>
          <w:trHeight w:val="260"/>
        </w:trPr>
        <w:tc>
          <w:tcPr>
            <w:tcW w:w="2376" w:type="dxa"/>
            <w:vMerge/>
          </w:tcPr>
          <w:p w14:paraId="368C6E27"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446AAFE0" w14:textId="0EE232D6"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Abenteuer</w:t>
            </w:r>
          </w:p>
        </w:tc>
        <w:tc>
          <w:tcPr>
            <w:tcW w:w="2640" w:type="dxa"/>
          </w:tcPr>
          <w:p w14:paraId="4BE9F8D2"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11E4FE59" w14:textId="77777777" w:rsidTr="00E34EC0">
        <w:trPr>
          <w:trHeight w:val="240"/>
        </w:trPr>
        <w:tc>
          <w:tcPr>
            <w:tcW w:w="2376" w:type="dxa"/>
            <w:vMerge/>
          </w:tcPr>
          <w:p w14:paraId="246D93B2"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1AC7EC02" w14:textId="5BC4CCD2"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Komik/Humor</w:t>
            </w:r>
          </w:p>
        </w:tc>
        <w:tc>
          <w:tcPr>
            <w:tcW w:w="2640" w:type="dxa"/>
          </w:tcPr>
          <w:p w14:paraId="02B5C220"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5B491752" w14:textId="77777777" w:rsidTr="00E34EC0">
        <w:trPr>
          <w:trHeight w:val="240"/>
        </w:trPr>
        <w:tc>
          <w:tcPr>
            <w:tcW w:w="2376" w:type="dxa"/>
            <w:vMerge/>
          </w:tcPr>
          <w:p w14:paraId="5A3EF31E"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3C01B026" w14:textId="573EB34A"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Elemente des Phantastischen</w:t>
            </w:r>
          </w:p>
        </w:tc>
        <w:tc>
          <w:tcPr>
            <w:tcW w:w="2640" w:type="dxa"/>
          </w:tcPr>
          <w:p w14:paraId="27CF6B03"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7DF959C2" w14:textId="77777777" w:rsidTr="00E34EC0">
        <w:trPr>
          <w:trHeight w:val="220"/>
        </w:trPr>
        <w:tc>
          <w:tcPr>
            <w:tcW w:w="2376" w:type="dxa"/>
            <w:vMerge/>
          </w:tcPr>
          <w:p w14:paraId="471094CB"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62291319" w14:textId="0E1099D2"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Literarisch-ästhetischer Anspruch</w:t>
            </w:r>
          </w:p>
        </w:tc>
        <w:tc>
          <w:tcPr>
            <w:tcW w:w="2640" w:type="dxa"/>
          </w:tcPr>
          <w:p w14:paraId="5CCEA0BD"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55CA8713" w14:textId="77777777" w:rsidTr="00E34EC0">
        <w:trPr>
          <w:trHeight w:val="200"/>
        </w:trPr>
        <w:tc>
          <w:tcPr>
            <w:tcW w:w="2376" w:type="dxa"/>
            <w:vMerge/>
          </w:tcPr>
          <w:p w14:paraId="6602B704"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1133F231" w14:textId="7A127175" w:rsidR="00E34EC0" w:rsidRPr="00E34EC0" w:rsidRDefault="00E34EC0" w:rsidP="00E34EC0">
            <w:pPr>
              <w:spacing w:before="120" w:after="120"/>
              <w:rPr>
                <w:rFonts w:asciiTheme="majorHAnsi" w:hAnsiTheme="majorHAnsi" w:cs="Times New Roman"/>
                <w:sz w:val="22"/>
                <w:szCs w:val="22"/>
              </w:rPr>
            </w:pPr>
            <w:r w:rsidRPr="00E34EC0">
              <w:rPr>
                <w:rFonts w:asciiTheme="majorHAnsi" w:hAnsiTheme="majorHAnsi" w:cs="Times New Roman"/>
                <w:sz w:val="22"/>
                <w:szCs w:val="22"/>
              </w:rPr>
              <w:t>Aufbau einer Ich-Identität</w:t>
            </w:r>
          </w:p>
        </w:tc>
        <w:tc>
          <w:tcPr>
            <w:tcW w:w="2640" w:type="dxa"/>
          </w:tcPr>
          <w:p w14:paraId="10DEFE32"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15335DEC" w14:textId="77777777" w:rsidTr="00E34EC0">
        <w:trPr>
          <w:trHeight w:val="360"/>
        </w:trPr>
        <w:tc>
          <w:tcPr>
            <w:tcW w:w="2376" w:type="dxa"/>
            <w:vMerge/>
          </w:tcPr>
          <w:p w14:paraId="52B2FE36" w14:textId="77777777" w:rsidR="00E34EC0" w:rsidRPr="00E34EC0" w:rsidRDefault="00E34EC0" w:rsidP="00E34EC0">
            <w:pPr>
              <w:spacing w:before="120" w:after="120" w:line="276" w:lineRule="auto"/>
              <w:rPr>
                <w:rFonts w:asciiTheme="majorHAnsi" w:hAnsiTheme="majorHAnsi" w:cs="Times New Roman"/>
                <w:sz w:val="22"/>
                <w:szCs w:val="22"/>
              </w:rPr>
            </w:pPr>
          </w:p>
        </w:tc>
        <w:tc>
          <w:tcPr>
            <w:tcW w:w="3500" w:type="dxa"/>
          </w:tcPr>
          <w:p w14:paraId="37CF4877" w14:textId="56118B1B"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 xml:space="preserve">Bewältigung von Problemen </w:t>
            </w:r>
          </w:p>
        </w:tc>
        <w:tc>
          <w:tcPr>
            <w:tcW w:w="2640" w:type="dxa"/>
          </w:tcPr>
          <w:p w14:paraId="261BD7D2" w14:textId="77777777" w:rsidR="00E34EC0" w:rsidRDefault="00E34EC0" w:rsidP="00E34EC0">
            <w:pPr>
              <w:spacing w:before="120" w:after="120" w:line="276" w:lineRule="auto"/>
              <w:rPr>
                <w:rFonts w:asciiTheme="majorHAnsi" w:hAnsiTheme="majorHAnsi" w:cs="Times New Roman"/>
                <w:sz w:val="22"/>
                <w:szCs w:val="22"/>
              </w:rPr>
            </w:pPr>
          </w:p>
        </w:tc>
      </w:tr>
      <w:tr w:rsidR="00E34EC0" w:rsidRPr="00E34EC0" w14:paraId="1E7CADC2" w14:textId="77777777" w:rsidTr="00F660A4">
        <w:tc>
          <w:tcPr>
            <w:tcW w:w="2376" w:type="dxa"/>
          </w:tcPr>
          <w:p w14:paraId="48B32B42" w14:textId="77777777" w:rsidR="00E34EC0" w:rsidRDefault="00E34EC0" w:rsidP="00F660A4">
            <w:pPr>
              <w:spacing w:before="120" w:after="120" w:line="276" w:lineRule="auto"/>
              <w:rPr>
                <w:rFonts w:asciiTheme="majorHAnsi" w:hAnsiTheme="majorHAnsi" w:cs="Times New Roman"/>
                <w:i/>
                <w:sz w:val="22"/>
                <w:szCs w:val="22"/>
              </w:rPr>
            </w:pPr>
            <w:r w:rsidRPr="00E34EC0">
              <w:rPr>
                <w:rFonts w:asciiTheme="majorHAnsi" w:hAnsiTheme="majorHAnsi" w:cs="Times New Roman"/>
                <w:sz w:val="22"/>
                <w:szCs w:val="22"/>
              </w:rPr>
              <w:t>Anmerkungen:</w:t>
            </w:r>
            <w:r w:rsidRPr="00E34EC0">
              <w:rPr>
                <w:rFonts w:asciiTheme="majorHAnsi" w:hAnsiTheme="majorHAnsi" w:cs="Times New Roman"/>
                <w:i/>
                <w:sz w:val="22"/>
                <w:szCs w:val="22"/>
              </w:rPr>
              <w:t xml:space="preserve"> </w:t>
            </w:r>
          </w:p>
          <w:p w14:paraId="4766F1DB" w14:textId="1C8F54F3"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i/>
                <w:sz w:val="22"/>
                <w:szCs w:val="22"/>
              </w:rPr>
              <w:t>(z.B. Serie, Auszeichnungen, usw.)</w:t>
            </w:r>
          </w:p>
        </w:tc>
        <w:tc>
          <w:tcPr>
            <w:tcW w:w="6140" w:type="dxa"/>
            <w:gridSpan w:val="2"/>
          </w:tcPr>
          <w:p w14:paraId="535928BD" w14:textId="4E9A32EF" w:rsidR="00E34EC0" w:rsidRPr="00E34EC0" w:rsidRDefault="00E34EC0" w:rsidP="00F660A4">
            <w:pPr>
              <w:spacing w:before="120" w:after="120" w:line="276" w:lineRule="auto"/>
              <w:rPr>
                <w:rFonts w:asciiTheme="majorHAnsi" w:hAnsiTheme="majorHAnsi" w:cs="Times New Roman"/>
                <w:i/>
                <w:sz w:val="22"/>
                <w:szCs w:val="22"/>
              </w:rPr>
            </w:pPr>
          </w:p>
        </w:tc>
      </w:tr>
      <w:tr w:rsidR="00E34EC0" w:rsidRPr="00E34EC0" w14:paraId="784C8FD9" w14:textId="77777777" w:rsidTr="00F660A4">
        <w:tc>
          <w:tcPr>
            <w:tcW w:w="2376" w:type="dxa"/>
          </w:tcPr>
          <w:p w14:paraId="3022AFD0" w14:textId="596A5C84"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Medienverbund:</w:t>
            </w:r>
            <w:r w:rsidRPr="00E34EC0">
              <w:rPr>
                <w:rFonts w:asciiTheme="majorHAnsi" w:hAnsiTheme="majorHAnsi" w:cs="Times New Roman"/>
                <w:i/>
                <w:sz w:val="22"/>
                <w:szCs w:val="22"/>
              </w:rPr>
              <w:t xml:space="preserve"> (Hinweise auf Film, Computerspiel, </w:t>
            </w:r>
            <w:proofErr w:type="spellStart"/>
            <w:r w:rsidRPr="00E34EC0">
              <w:rPr>
                <w:rFonts w:asciiTheme="majorHAnsi" w:hAnsiTheme="majorHAnsi" w:cs="Times New Roman"/>
                <w:i/>
                <w:sz w:val="22"/>
                <w:szCs w:val="22"/>
              </w:rPr>
              <w:t>Ebook</w:t>
            </w:r>
            <w:proofErr w:type="spellEnd"/>
            <w:r w:rsidRPr="00E34EC0">
              <w:rPr>
                <w:rFonts w:asciiTheme="majorHAnsi" w:hAnsiTheme="majorHAnsi" w:cs="Times New Roman"/>
                <w:i/>
                <w:sz w:val="22"/>
                <w:szCs w:val="22"/>
              </w:rPr>
              <w:t>, Hörbuch, …)</w:t>
            </w:r>
          </w:p>
        </w:tc>
        <w:tc>
          <w:tcPr>
            <w:tcW w:w="6140" w:type="dxa"/>
            <w:gridSpan w:val="2"/>
          </w:tcPr>
          <w:p w14:paraId="3DBF8B37" w14:textId="12537A6F" w:rsidR="00E34EC0" w:rsidRPr="00E34EC0" w:rsidRDefault="00E34EC0" w:rsidP="00F660A4">
            <w:pPr>
              <w:spacing w:before="120" w:after="120" w:line="276" w:lineRule="auto"/>
              <w:rPr>
                <w:rFonts w:asciiTheme="majorHAnsi" w:hAnsiTheme="majorHAnsi" w:cs="Times New Roman"/>
                <w:i/>
                <w:sz w:val="22"/>
                <w:szCs w:val="22"/>
              </w:rPr>
            </w:pPr>
          </w:p>
        </w:tc>
      </w:tr>
      <w:tr w:rsidR="00E34EC0" w:rsidRPr="00E34EC0" w14:paraId="79DFFAB6" w14:textId="77777777" w:rsidTr="00F660A4">
        <w:tc>
          <w:tcPr>
            <w:tcW w:w="2376" w:type="dxa"/>
          </w:tcPr>
          <w:p w14:paraId="2C3773FD"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Homepage:</w:t>
            </w:r>
          </w:p>
        </w:tc>
        <w:tc>
          <w:tcPr>
            <w:tcW w:w="6140" w:type="dxa"/>
            <w:gridSpan w:val="2"/>
          </w:tcPr>
          <w:p w14:paraId="666989FF"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290C4BA1" w14:textId="77777777" w:rsidTr="00F660A4">
        <w:tc>
          <w:tcPr>
            <w:tcW w:w="2376" w:type="dxa"/>
          </w:tcPr>
          <w:p w14:paraId="53098C7C" w14:textId="77777777" w:rsidR="00E34EC0" w:rsidRDefault="00E34EC0" w:rsidP="00F660A4">
            <w:pPr>
              <w:spacing w:before="120" w:after="120" w:line="276" w:lineRule="auto"/>
              <w:rPr>
                <w:rFonts w:asciiTheme="majorHAnsi" w:hAnsiTheme="majorHAnsi" w:cs="Times New Roman"/>
                <w:i/>
                <w:sz w:val="22"/>
                <w:szCs w:val="22"/>
              </w:rPr>
            </w:pPr>
            <w:r w:rsidRPr="00E34EC0">
              <w:rPr>
                <w:rFonts w:asciiTheme="majorHAnsi" w:hAnsiTheme="majorHAnsi" w:cs="Times New Roman"/>
                <w:sz w:val="22"/>
                <w:szCs w:val="22"/>
              </w:rPr>
              <w:t>Empfehlung:</w:t>
            </w:r>
            <w:r w:rsidRPr="00E34EC0">
              <w:rPr>
                <w:rFonts w:asciiTheme="majorHAnsi" w:hAnsiTheme="majorHAnsi" w:cs="Times New Roman"/>
                <w:i/>
                <w:sz w:val="22"/>
                <w:szCs w:val="22"/>
              </w:rPr>
              <w:t xml:space="preserve"> </w:t>
            </w:r>
          </w:p>
          <w:p w14:paraId="20A21AB8" w14:textId="305F52C1"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i/>
                <w:sz w:val="22"/>
                <w:szCs w:val="22"/>
              </w:rPr>
              <w:lastRenderedPageBreak/>
              <w:t xml:space="preserve">(Wem xx  gefällt, der interessiert sich vielleicht auch für </w:t>
            </w:r>
            <w:proofErr w:type="spellStart"/>
            <w:r w:rsidRPr="00E34EC0">
              <w:rPr>
                <w:rFonts w:asciiTheme="majorHAnsi" w:hAnsiTheme="majorHAnsi" w:cs="Times New Roman"/>
                <w:i/>
                <w:sz w:val="22"/>
                <w:szCs w:val="22"/>
              </w:rPr>
              <w:t>yy</w:t>
            </w:r>
            <w:proofErr w:type="spellEnd"/>
            <w:r w:rsidRPr="00E34EC0">
              <w:rPr>
                <w:rFonts w:asciiTheme="majorHAnsi" w:hAnsiTheme="majorHAnsi" w:cs="Times New Roman"/>
                <w:i/>
                <w:sz w:val="22"/>
                <w:szCs w:val="22"/>
              </w:rPr>
              <w:t>-)</w:t>
            </w:r>
          </w:p>
        </w:tc>
        <w:tc>
          <w:tcPr>
            <w:tcW w:w="6140" w:type="dxa"/>
            <w:gridSpan w:val="2"/>
          </w:tcPr>
          <w:p w14:paraId="05E7CF67" w14:textId="0D47701A" w:rsidR="00E34EC0" w:rsidRPr="00E34EC0" w:rsidRDefault="00E34EC0" w:rsidP="00F660A4">
            <w:pPr>
              <w:spacing w:before="120" w:after="120" w:line="276" w:lineRule="auto"/>
              <w:rPr>
                <w:rFonts w:asciiTheme="majorHAnsi" w:hAnsiTheme="majorHAnsi" w:cs="Times New Roman"/>
                <w:i/>
                <w:sz w:val="22"/>
                <w:szCs w:val="22"/>
              </w:rPr>
            </w:pPr>
          </w:p>
        </w:tc>
      </w:tr>
    </w:tbl>
    <w:p w14:paraId="57BE3594" w14:textId="77777777" w:rsidR="00E34EC0" w:rsidRPr="00E34EC0" w:rsidRDefault="00E34EC0" w:rsidP="00E34EC0">
      <w:pPr>
        <w:spacing w:before="120" w:after="120" w:line="276" w:lineRule="auto"/>
        <w:rPr>
          <w:rFonts w:asciiTheme="majorHAnsi" w:hAnsiTheme="majorHAnsi" w:cs="Times New Roman"/>
          <w:sz w:val="22"/>
          <w:szCs w:val="22"/>
        </w:rPr>
      </w:pPr>
    </w:p>
    <w:p w14:paraId="0A6DE54C" w14:textId="53F68A8E" w:rsidR="00E34EC0" w:rsidRPr="00E34EC0" w:rsidRDefault="00E34EC0" w:rsidP="00E34EC0">
      <w:pPr>
        <w:spacing w:before="120" w:after="120" w:line="276" w:lineRule="auto"/>
        <w:rPr>
          <w:rFonts w:asciiTheme="majorHAnsi" w:hAnsiTheme="majorHAnsi" w:cs="Times New Roman"/>
          <w:b/>
        </w:rPr>
      </w:pPr>
      <w:r w:rsidRPr="00E34EC0">
        <w:rPr>
          <w:rFonts w:asciiTheme="majorHAnsi" w:hAnsiTheme="majorHAnsi" w:cs="Times New Roman"/>
          <w:b/>
        </w:rPr>
        <w:t>Bereich 2: Grundlegende Informationen zum Buch</w:t>
      </w:r>
    </w:p>
    <w:tbl>
      <w:tblPr>
        <w:tblStyle w:val="Tabellenraster"/>
        <w:tblW w:w="0" w:type="auto"/>
        <w:tblLook w:val="04A0" w:firstRow="1" w:lastRow="0" w:firstColumn="1" w:lastColumn="0" w:noHBand="0" w:noVBand="1"/>
      </w:tblPr>
      <w:tblGrid>
        <w:gridCol w:w="2376"/>
        <w:gridCol w:w="6140"/>
      </w:tblGrid>
      <w:tr w:rsidR="00E34EC0" w:rsidRPr="00E34EC0" w14:paraId="71AFA672" w14:textId="77777777" w:rsidTr="00F660A4">
        <w:tc>
          <w:tcPr>
            <w:tcW w:w="2376" w:type="dxa"/>
          </w:tcPr>
          <w:p w14:paraId="3502501A"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Buchtitel:</w:t>
            </w:r>
          </w:p>
        </w:tc>
        <w:tc>
          <w:tcPr>
            <w:tcW w:w="6140" w:type="dxa"/>
          </w:tcPr>
          <w:p w14:paraId="34C7D7D4"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751DB04E" w14:textId="77777777" w:rsidTr="00F660A4">
        <w:tc>
          <w:tcPr>
            <w:tcW w:w="2376" w:type="dxa"/>
          </w:tcPr>
          <w:p w14:paraId="7A9159B9"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Autor:</w:t>
            </w:r>
          </w:p>
        </w:tc>
        <w:tc>
          <w:tcPr>
            <w:tcW w:w="6140" w:type="dxa"/>
          </w:tcPr>
          <w:p w14:paraId="352C0738"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23B99DF1" w14:textId="77777777" w:rsidTr="00F660A4">
        <w:tc>
          <w:tcPr>
            <w:tcW w:w="2376" w:type="dxa"/>
          </w:tcPr>
          <w:p w14:paraId="0F018CB0"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Umfang:</w:t>
            </w:r>
          </w:p>
        </w:tc>
        <w:tc>
          <w:tcPr>
            <w:tcW w:w="6140" w:type="dxa"/>
          </w:tcPr>
          <w:p w14:paraId="497EE23A"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36F5594B" w14:textId="77777777" w:rsidTr="00F660A4">
        <w:tc>
          <w:tcPr>
            <w:tcW w:w="2376" w:type="dxa"/>
          </w:tcPr>
          <w:p w14:paraId="22ECFC59"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Erstausgabe/Original:</w:t>
            </w:r>
          </w:p>
        </w:tc>
        <w:tc>
          <w:tcPr>
            <w:tcW w:w="6140" w:type="dxa"/>
          </w:tcPr>
          <w:p w14:paraId="789994FB"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0FBB0EAE" w14:textId="77777777" w:rsidTr="00F660A4">
        <w:tc>
          <w:tcPr>
            <w:tcW w:w="2376" w:type="dxa"/>
          </w:tcPr>
          <w:p w14:paraId="7D6F72AD"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Übersetzung:</w:t>
            </w:r>
          </w:p>
        </w:tc>
        <w:tc>
          <w:tcPr>
            <w:tcW w:w="6140" w:type="dxa"/>
          </w:tcPr>
          <w:p w14:paraId="378F4E49"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4796CD8B" w14:textId="77777777" w:rsidTr="00F660A4">
        <w:tc>
          <w:tcPr>
            <w:tcW w:w="2376" w:type="dxa"/>
          </w:tcPr>
          <w:p w14:paraId="162ED99E"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Aktuelle Auflage:</w:t>
            </w:r>
          </w:p>
        </w:tc>
        <w:tc>
          <w:tcPr>
            <w:tcW w:w="6140" w:type="dxa"/>
          </w:tcPr>
          <w:p w14:paraId="1E5F42EA"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80ECCED" w14:textId="77777777" w:rsidTr="00F660A4">
        <w:tc>
          <w:tcPr>
            <w:tcW w:w="2376" w:type="dxa"/>
          </w:tcPr>
          <w:p w14:paraId="7F5832B8"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Verlag:</w:t>
            </w:r>
          </w:p>
        </w:tc>
        <w:tc>
          <w:tcPr>
            <w:tcW w:w="6140" w:type="dxa"/>
          </w:tcPr>
          <w:p w14:paraId="759ECC41"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02E64BB3" w14:textId="77777777" w:rsidTr="00F660A4">
        <w:tc>
          <w:tcPr>
            <w:tcW w:w="2376" w:type="dxa"/>
          </w:tcPr>
          <w:p w14:paraId="1AD88EEB"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ISBN:</w:t>
            </w:r>
          </w:p>
        </w:tc>
        <w:tc>
          <w:tcPr>
            <w:tcW w:w="6140" w:type="dxa"/>
          </w:tcPr>
          <w:p w14:paraId="00EF99A7"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34036B2E" w14:textId="77777777" w:rsidTr="00F660A4">
        <w:tc>
          <w:tcPr>
            <w:tcW w:w="2376" w:type="dxa"/>
          </w:tcPr>
          <w:p w14:paraId="57F2D610"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Preis:</w:t>
            </w:r>
          </w:p>
        </w:tc>
        <w:tc>
          <w:tcPr>
            <w:tcW w:w="6140" w:type="dxa"/>
          </w:tcPr>
          <w:p w14:paraId="1A0B0675" w14:textId="77777777" w:rsidR="00E34EC0" w:rsidRPr="00E34EC0" w:rsidRDefault="00E34EC0" w:rsidP="00F660A4">
            <w:pPr>
              <w:spacing w:before="120" w:after="120" w:line="276" w:lineRule="auto"/>
              <w:rPr>
                <w:rFonts w:asciiTheme="majorHAnsi" w:hAnsiTheme="majorHAnsi" w:cs="Times New Roman"/>
                <w:sz w:val="22"/>
                <w:szCs w:val="22"/>
              </w:rPr>
            </w:pPr>
          </w:p>
        </w:tc>
      </w:tr>
    </w:tbl>
    <w:p w14:paraId="0A604765" w14:textId="14331B56" w:rsidR="000B5C52" w:rsidRPr="00E34EC0" w:rsidRDefault="000B5C52" w:rsidP="00E34EC0">
      <w:pPr>
        <w:spacing w:before="120" w:after="120" w:line="276" w:lineRule="auto"/>
        <w:rPr>
          <w:rFonts w:asciiTheme="majorHAnsi" w:hAnsiTheme="majorHAnsi" w:cs="Times New Roman"/>
          <w:sz w:val="22"/>
          <w:szCs w:val="22"/>
        </w:rPr>
      </w:pPr>
      <w:r>
        <w:rPr>
          <w:rFonts w:asciiTheme="majorHAnsi" w:eastAsia="Times New Roman" w:hAnsiTheme="majorHAnsi"/>
          <w:color w:val="000000"/>
        </w:rPr>
        <w:br/>
      </w:r>
      <w:r w:rsidRPr="006A0146">
        <w:rPr>
          <w:rFonts w:asciiTheme="majorHAnsi" w:eastAsia="Times New Roman"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eastAsia="Times New Roman" w:hAnsiTheme="majorHAnsi"/>
          <w:color w:val="000000"/>
        </w:rPr>
        <w:t>g darauf macht, diese zu lesen.</w:t>
      </w:r>
      <w:r>
        <w:rPr>
          <w:rFonts w:asciiTheme="majorHAnsi" w:eastAsia="Times New Roman" w:hAnsiTheme="majorHAnsi"/>
          <w:color w:val="000000"/>
        </w:rPr>
        <w:br/>
      </w:r>
    </w:p>
    <w:p w14:paraId="165E5F93" w14:textId="77777777" w:rsidR="00E34EC0" w:rsidRDefault="00E34EC0" w:rsidP="00E34EC0">
      <w:pPr>
        <w:spacing w:before="120" w:after="120" w:line="276" w:lineRule="auto"/>
        <w:rPr>
          <w:rFonts w:asciiTheme="majorHAnsi" w:hAnsiTheme="majorHAnsi" w:cs="Times New Roman"/>
          <w:b/>
        </w:rPr>
      </w:pPr>
      <w:r w:rsidRPr="00E34EC0">
        <w:rPr>
          <w:rFonts w:asciiTheme="majorHAnsi" w:hAnsiTheme="majorHAnsi" w:cs="Times New Roman"/>
          <w:b/>
        </w:rPr>
        <w:t>Bereich 3: Inhalt</w:t>
      </w:r>
    </w:p>
    <w:p w14:paraId="57B068BF" w14:textId="3B1F785C" w:rsidR="00E34EC0" w:rsidRPr="00E34EC0" w:rsidRDefault="00E34EC0" w:rsidP="00E34EC0">
      <w:pPr>
        <w:spacing w:before="120" w:after="120" w:line="276" w:lineRule="auto"/>
        <w:rPr>
          <w:rFonts w:asciiTheme="majorHAnsi" w:hAnsiTheme="majorHAnsi" w:cs="Times New Roman"/>
          <w:b/>
          <w:i/>
        </w:rPr>
      </w:pPr>
      <w:r w:rsidRPr="00E34EC0">
        <w:rPr>
          <w:rFonts w:asciiTheme="majorHAnsi" w:hAnsiTheme="majorHAnsi" w:cs="Times New Roman"/>
          <w:i/>
          <w:sz w:val="22"/>
          <w:szCs w:val="22"/>
        </w:rPr>
        <w:t>(Knappe Inhaltsangabe, ca. 1.000 bis 1.500 Zeichen)</w:t>
      </w:r>
    </w:p>
    <w:tbl>
      <w:tblPr>
        <w:tblStyle w:val="Tabellenraster"/>
        <w:tblW w:w="0" w:type="auto"/>
        <w:tblLook w:val="04A0" w:firstRow="1" w:lastRow="0" w:firstColumn="1" w:lastColumn="0" w:noHBand="0" w:noVBand="1"/>
      </w:tblPr>
      <w:tblGrid>
        <w:gridCol w:w="8516"/>
      </w:tblGrid>
      <w:tr w:rsidR="00E34EC0" w:rsidRPr="00E34EC0" w14:paraId="53CA0D2D" w14:textId="77777777" w:rsidTr="00F660A4">
        <w:tc>
          <w:tcPr>
            <w:tcW w:w="8516" w:type="dxa"/>
          </w:tcPr>
          <w:p w14:paraId="25AF5E86" w14:textId="35D7E97A" w:rsidR="00E34EC0" w:rsidRPr="00E34EC0" w:rsidRDefault="00E34EC0" w:rsidP="00F660A4">
            <w:pPr>
              <w:spacing w:before="120" w:after="120" w:line="276" w:lineRule="auto"/>
              <w:rPr>
                <w:rFonts w:asciiTheme="majorHAnsi" w:hAnsiTheme="majorHAnsi" w:cs="Times New Roman"/>
                <w:sz w:val="22"/>
                <w:szCs w:val="22"/>
              </w:rPr>
            </w:pPr>
          </w:p>
        </w:tc>
      </w:tr>
    </w:tbl>
    <w:p w14:paraId="096850AA" w14:textId="77777777" w:rsidR="00E34EC0" w:rsidRPr="00E34EC0" w:rsidRDefault="00E34EC0" w:rsidP="00E34EC0">
      <w:pPr>
        <w:spacing w:before="120" w:after="120" w:line="276" w:lineRule="auto"/>
        <w:rPr>
          <w:rFonts w:asciiTheme="majorHAnsi" w:hAnsiTheme="majorHAnsi" w:cs="Times New Roman"/>
          <w:sz w:val="22"/>
          <w:szCs w:val="22"/>
        </w:rPr>
      </w:pPr>
    </w:p>
    <w:p w14:paraId="41593890" w14:textId="77777777" w:rsidR="00E34EC0" w:rsidRDefault="00E34EC0" w:rsidP="00E34EC0">
      <w:pPr>
        <w:spacing w:before="120" w:after="120" w:line="276" w:lineRule="auto"/>
        <w:rPr>
          <w:rFonts w:asciiTheme="majorHAnsi" w:hAnsiTheme="majorHAnsi" w:cs="Times New Roman"/>
          <w:b/>
        </w:rPr>
      </w:pPr>
      <w:r w:rsidRPr="00E34EC0">
        <w:rPr>
          <w:rFonts w:asciiTheme="majorHAnsi" w:hAnsiTheme="majorHAnsi" w:cs="Times New Roman"/>
          <w:b/>
        </w:rPr>
        <w:t xml:space="preserve">Bereich 4: Leseprobe </w:t>
      </w:r>
    </w:p>
    <w:p w14:paraId="3B8FD654" w14:textId="09BAA76B" w:rsidR="00E34EC0" w:rsidRPr="00E34EC0" w:rsidRDefault="00E34EC0" w:rsidP="00E34EC0">
      <w:pPr>
        <w:spacing w:before="120" w:after="120" w:line="276" w:lineRule="auto"/>
        <w:rPr>
          <w:rFonts w:asciiTheme="majorHAnsi" w:hAnsiTheme="majorHAnsi" w:cs="Times New Roman"/>
          <w:i/>
        </w:rPr>
      </w:pPr>
      <w:r w:rsidRPr="00E34EC0">
        <w:rPr>
          <w:rFonts w:asciiTheme="majorHAnsi" w:hAnsiTheme="majorHAnsi" w:cs="Times New Roman"/>
          <w:i/>
        </w:rPr>
        <w:t>(ca. eine Buchseite auswählen)</w:t>
      </w:r>
    </w:p>
    <w:tbl>
      <w:tblPr>
        <w:tblStyle w:val="Tabellenraster"/>
        <w:tblW w:w="0" w:type="auto"/>
        <w:tblLook w:val="04A0" w:firstRow="1" w:lastRow="0" w:firstColumn="1" w:lastColumn="0" w:noHBand="0" w:noVBand="1"/>
      </w:tblPr>
      <w:tblGrid>
        <w:gridCol w:w="8516"/>
      </w:tblGrid>
      <w:tr w:rsidR="00E34EC0" w:rsidRPr="00E34EC0" w14:paraId="56C31A4E" w14:textId="77777777" w:rsidTr="00F660A4">
        <w:tc>
          <w:tcPr>
            <w:tcW w:w="8516" w:type="dxa"/>
          </w:tcPr>
          <w:p w14:paraId="181E2020" w14:textId="77777777" w:rsidR="00E34EC0" w:rsidRPr="00E34EC0" w:rsidRDefault="00E34EC0" w:rsidP="00F660A4">
            <w:pPr>
              <w:spacing w:before="120" w:after="120" w:line="276" w:lineRule="auto"/>
              <w:rPr>
                <w:rFonts w:asciiTheme="majorHAnsi" w:hAnsiTheme="majorHAnsi" w:cs="Times New Roman"/>
                <w:sz w:val="22"/>
                <w:szCs w:val="22"/>
              </w:rPr>
            </w:pPr>
          </w:p>
        </w:tc>
      </w:tr>
    </w:tbl>
    <w:p w14:paraId="15D50266" w14:textId="77777777" w:rsidR="00E34EC0" w:rsidRPr="00E34EC0" w:rsidRDefault="00E34EC0" w:rsidP="00E34EC0">
      <w:pPr>
        <w:spacing w:before="120" w:after="120" w:line="276" w:lineRule="auto"/>
        <w:rPr>
          <w:rFonts w:asciiTheme="majorHAnsi" w:hAnsiTheme="majorHAnsi" w:cs="Times New Roman"/>
          <w:sz w:val="22"/>
          <w:szCs w:val="22"/>
        </w:rPr>
      </w:pPr>
    </w:p>
    <w:p w14:paraId="7FA31A21" w14:textId="58B5749C" w:rsidR="00E34EC0" w:rsidRPr="00E34EC0" w:rsidRDefault="00E34EC0" w:rsidP="00E34EC0">
      <w:pPr>
        <w:spacing w:before="120" w:after="120" w:line="276" w:lineRule="auto"/>
        <w:rPr>
          <w:rFonts w:asciiTheme="majorHAnsi" w:hAnsiTheme="majorHAnsi" w:cs="Times New Roman"/>
          <w:b/>
        </w:rPr>
      </w:pPr>
      <w:r w:rsidRPr="00E34EC0">
        <w:rPr>
          <w:rFonts w:asciiTheme="majorHAnsi" w:hAnsiTheme="majorHAnsi" w:cs="Times New Roman"/>
          <w:b/>
        </w:rPr>
        <w:t xml:space="preserve">Bereich 5: Bewertung </w:t>
      </w:r>
    </w:p>
    <w:p w14:paraId="2F2E514F" w14:textId="77777777" w:rsidR="00E34EC0" w:rsidRPr="00E34EC0" w:rsidRDefault="00E34EC0" w:rsidP="00E34EC0">
      <w:pPr>
        <w:spacing w:before="120" w:after="120" w:line="276" w:lineRule="auto"/>
        <w:jc w:val="both"/>
        <w:rPr>
          <w:rFonts w:asciiTheme="majorHAnsi" w:hAnsiTheme="majorHAnsi" w:cs="Times New Roman"/>
          <w:sz w:val="22"/>
          <w:szCs w:val="22"/>
        </w:rPr>
      </w:pPr>
      <w:r w:rsidRPr="00E34EC0">
        <w:rPr>
          <w:rFonts w:asciiTheme="majorHAnsi" w:hAnsiTheme="majorHAnsi" w:cs="Times New Roman"/>
          <w:sz w:val="22"/>
          <w:szCs w:val="22"/>
        </w:rPr>
        <w:t>Die phantastische Kinderliteratur, so Hans-Heino Ewers, scheint seit den 1990er Jahren zu der zentralen Gattung der Kinderliteratur zu gehören. Innerhalb der phantastischen Kinderliteratur erfolgt die Konfrontation zweier (fiktiver) Welten, die bisherige Denk- und Verhaltensweisen der Figuren infrage stellen (vgl. auch Gansel, S. 139). Im Vordergrund der Bewertung stehen somit die Darstellung der zwei Welten sowie der Reiz des Außergewöhnlichen, der mit dem Einbruch des Phantastischen einhergeht. Hinzu kommen Geheimnisse, die im Laufe der Handlung gelöst werden müssen. Weitere Aspekte sind die vorgeschlagenen Lösungsmuster, um das Geheimnis zu lösen, aber auch die Verbindung zur Lebenswelt der Kinder sowie das Aufgreifen aktueller gesellschaftlicher Themen, wobei die entworfenen Problemfelder nicht im Mittelpunkt stehen, sondern vor allem die Figuren und die Abenteuer. Phantastische Wesen erfüllen zudem für kindliche Leser zwei Funktionen, nämlich die der Sozialisation und der Enkulturation. Beide Aspekte sollten bei der Bewertung im Vordergrund stehen und einen genauen Blick auf die einzelnen Figuren werfen. Die phantastischen Wesen greifen oftmals ähnliche Ängste und Sorgen auf.</w:t>
      </w:r>
    </w:p>
    <w:p w14:paraId="1EF21E24" w14:textId="77777777" w:rsidR="00E34EC0" w:rsidRPr="00E34EC0" w:rsidRDefault="00E34EC0" w:rsidP="00E34EC0">
      <w:pPr>
        <w:spacing w:before="120" w:after="120" w:line="276" w:lineRule="auto"/>
        <w:jc w:val="both"/>
        <w:rPr>
          <w:rFonts w:asciiTheme="majorHAnsi" w:hAnsiTheme="majorHAnsi" w:cs="Times New Roman"/>
          <w:sz w:val="22"/>
          <w:szCs w:val="22"/>
        </w:rPr>
      </w:pPr>
      <w:r w:rsidRPr="00E34EC0">
        <w:rPr>
          <w:rFonts w:asciiTheme="majorHAnsi" w:hAnsiTheme="majorHAnsi" w:cs="Times New Roman"/>
          <w:sz w:val="22"/>
          <w:szCs w:val="22"/>
        </w:rPr>
        <w:t>Die folgende Tabelle dient als Checkliste für den Rezensenten zur Analyse des Buches und somit zur Vorbereitung der Kurzbewertung, die in der Regel den Wert zwischen 1.000 und 2.000 Zeichen nicht überschreiten und sich somit auf die zentralen inhaltlichen und erzählerischen Merkmale konzentrieren soll. Die in der Tabelle aufgeworfenen Fragen und Aspekte dienen lediglich der Anregung und sollen nicht schematisch abgearbeitet werden. Aber die Aspekte sollen bestimmte charakteristische Merkmale der Gattung der phantastischen Kinderliteratur in den Mittelpunkt rücken.</w:t>
      </w:r>
    </w:p>
    <w:p w14:paraId="497B07C5" w14:textId="77777777" w:rsidR="00E34EC0" w:rsidRPr="00E34EC0" w:rsidRDefault="00E34EC0" w:rsidP="00E34EC0">
      <w:pPr>
        <w:spacing w:before="120" w:after="120" w:line="276" w:lineRule="auto"/>
        <w:rPr>
          <w:rFonts w:asciiTheme="majorHAnsi" w:hAnsiTheme="majorHAnsi" w:cs="Times New Roman"/>
          <w:sz w:val="22"/>
          <w:szCs w:val="22"/>
        </w:rPr>
      </w:pPr>
    </w:p>
    <w:tbl>
      <w:tblPr>
        <w:tblStyle w:val="Tabellenraster"/>
        <w:tblW w:w="0" w:type="auto"/>
        <w:tblLook w:val="04A0" w:firstRow="1" w:lastRow="0" w:firstColumn="1" w:lastColumn="0" w:noHBand="0" w:noVBand="1"/>
      </w:tblPr>
      <w:tblGrid>
        <w:gridCol w:w="4258"/>
        <w:gridCol w:w="4258"/>
      </w:tblGrid>
      <w:tr w:rsidR="00E34EC0" w:rsidRPr="00E34EC0" w14:paraId="6927AD50" w14:textId="77777777" w:rsidTr="00F660A4">
        <w:tc>
          <w:tcPr>
            <w:tcW w:w="4258" w:type="dxa"/>
          </w:tcPr>
          <w:p w14:paraId="0FE5EF5B" w14:textId="77777777" w:rsidR="00E34EC0" w:rsidRPr="00E34EC0" w:rsidRDefault="00E34EC0" w:rsidP="00F660A4">
            <w:pPr>
              <w:spacing w:before="120" w:after="120" w:line="276" w:lineRule="auto"/>
              <w:rPr>
                <w:rFonts w:asciiTheme="majorHAnsi" w:hAnsiTheme="majorHAnsi" w:cs="Times New Roman"/>
                <w:b/>
                <w:sz w:val="22"/>
                <w:szCs w:val="22"/>
              </w:rPr>
            </w:pPr>
            <w:r w:rsidRPr="00E34EC0">
              <w:rPr>
                <w:rFonts w:asciiTheme="majorHAnsi" w:hAnsiTheme="majorHAnsi" w:cs="Times New Roman"/>
                <w:b/>
                <w:sz w:val="22"/>
                <w:szCs w:val="22"/>
              </w:rPr>
              <w:t>Mögliche Aspekte</w:t>
            </w:r>
          </w:p>
        </w:tc>
        <w:tc>
          <w:tcPr>
            <w:tcW w:w="4258" w:type="dxa"/>
          </w:tcPr>
          <w:p w14:paraId="031C20EC" w14:textId="77777777" w:rsidR="00E34EC0" w:rsidRPr="00E34EC0" w:rsidRDefault="00E34EC0" w:rsidP="00F660A4">
            <w:pPr>
              <w:spacing w:before="120" w:after="120" w:line="276" w:lineRule="auto"/>
              <w:rPr>
                <w:rFonts w:asciiTheme="majorHAnsi" w:hAnsiTheme="majorHAnsi" w:cs="Times New Roman"/>
                <w:b/>
                <w:sz w:val="22"/>
                <w:szCs w:val="22"/>
              </w:rPr>
            </w:pPr>
            <w:r w:rsidRPr="00E34EC0">
              <w:rPr>
                <w:rFonts w:asciiTheme="majorHAnsi" w:hAnsiTheme="majorHAnsi" w:cs="Times New Roman"/>
                <w:b/>
                <w:sz w:val="22"/>
                <w:szCs w:val="22"/>
              </w:rPr>
              <w:t>I. Inhaltlich</w:t>
            </w:r>
          </w:p>
        </w:tc>
      </w:tr>
      <w:tr w:rsidR="00E34EC0" w:rsidRPr="00E34EC0" w14:paraId="55DA0F68" w14:textId="77777777" w:rsidTr="00F660A4">
        <w:tc>
          <w:tcPr>
            <w:tcW w:w="4258" w:type="dxa"/>
          </w:tcPr>
          <w:p w14:paraId="3230BD04"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Wie werden die zwei Welten entworfen?</w:t>
            </w:r>
          </w:p>
        </w:tc>
        <w:tc>
          <w:tcPr>
            <w:tcW w:w="4258" w:type="dxa"/>
          </w:tcPr>
          <w:p w14:paraId="12D022F7"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3C6874C5" w14:textId="77777777" w:rsidTr="00F660A4">
        <w:tc>
          <w:tcPr>
            <w:tcW w:w="4258" w:type="dxa"/>
          </w:tcPr>
          <w:p w14:paraId="298DF308"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Was charakterisiert die zwei Welten?</w:t>
            </w:r>
          </w:p>
        </w:tc>
        <w:tc>
          <w:tcPr>
            <w:tcW w:w="4258" w:type="dxa"/>
          </w:tcPr>
          <w:p w14:paraId="45B1431C"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5EB0C2B6" w14:textId="77777777" w:rsidTr="00F660A4">
        <w:tc>
          <w:tcPr>
            <w:tcW w:w="4258" w:type="dxa"/>
          </w:tcPr>
          <w:p w14:paraId="0E547D1D"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Wie erfolgt die Begegnung der beiden Welten?</w:t>
            </w:r>
          </w:p>
        </w:tc>
        <w:tc>
          <w:tcPr>
            <w:tcW w:w="4258" w:type="dxa"/>
          </w:tcPr>
          <w:p w14:paraId="5A508951"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293C0826" w14:textId="77777777" w:rsidTr="00F660A4">
        <w:tc>
          <w:tcPr>
            <w:tcW w:w="4258" w:type="dxa"/>
          </w:tcPr>
          <w:p w14:paraId="3E2ABB99"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Ist die Geschichte logisch aufgebaut?</w:t>
            </w:r>
          </w:p>
        </w:tc>
        <w:tc>
          <w:tcPr>
            <w:tcW w:w="4258" w:type="dxa"/>
          </w:tcPr>
          <w:p w14:paraId="086BC39D"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08BDC1D1" w14:textId="77777777" w:rsidTr="00F660A4">
        <w:tc>
          <w:tcPr>
            <w:tcW w:w="4258" w:type="dxa"/>
          </w:tcPr>
          <w:p w14:paraId="7F11506D"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Schließt die Erzählung an die Lebenswelt von heutigen Kindern an?</w:t>
            </w:r>
          </w:p>
        </w:tc>
        <w:tc>
          <w:tcPr>
            <w:tcW w:w="4258" w:type="dxa"/>
          </w:tcPr>
          <w:p w14:paraId="56474F65"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4D85ACE" w14:textId="77777777" w:rsidTr="00F660A4">
        <w:tc>
          <w:tcPr>
            <w:tcW w:w="4258" w:type="dxa"/>
          </w:tcPr>
          <w:p w14:paraId="72C12685"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Bietet das Buch auch psychologische Einblicke in die Entwicklung der Figuren?</w:t>
            </w:r>
          </w:p>
        </w:tc>
        <w:tc>
          <w:tcPr>
            <w:tcW w:w="4258" w:type="dxa"/>
          </w:tcPr>
          <w:p w14:paraId="76EFB3F9"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77F98C4E" w14:textId="77777777" w:rsidTr="00F660A4">
        <w:tc>
          <w:tcPr>
            <w:tcW w:w="4258" w:type="dxa"/>
          </w:tcPr>
          <w:p w14:paraId="5B207AB5" w14:textId="77777777" w:rsidR="00E34EC0" w:rsidRPr="00E34EC0" w:rsidRDefault="00E34EC0" w:rsidP="00F660A4">
            <w:pPr>
              <w:spacing w:before="120" w:after="120" w:line="276" w:lineRule="auto"/>
              <w:rPr>
                <w:rFonts w:asciiTheme="majorHAnsi" w:hAnsiTheme="majorHAnsi" w:cs="Times New Roman"/>
                <w:sz w:val="22"/>
                <w:szCs w:val="22"/>
              </w:rPr>
            </w:pPr>
            <w:ins w:id="1" w:author="Jana Mikota" w:date="2013-08-13T17:00:00Z">
              <w:r w:rsidRPr="00E34EC0">
                <w:rPr>
                  <w:rFonts w:asciiTheme="majorHAnsi" w:hAnsiTheme="majorHAnsi" w:cs="Times New Roman"/>
                  <w:sz w:val="22"/>
                  <w:szCs w:val="22"/>
                </w:rPr>
                <w:t>Wie sind die Hauptfiguren entworfen</w:t>
              </w:r>
            </w:ins>
            <w:r w:rsidRPr="00E34EC0">
              <w:rPr>
                <w:rFonts w:asciiTheme="majorHAnsi" w:hAnsiTheme="majorHAnsi" w:cs="Times New Roman"/>
                <w:sz w:val="22"/>
                <w:szCs w:val="22"/>
              </w:rPr>
              <w:t>?</w:t>
            </w:r>
            <w:ins w:id="2" w:author="Jana Mikota" w:date="2013-08-13T17:00:00Z">
              <w:r w:rsidRPr="00E34EC0">
                <w:rPr>
                  <w:rFonts w:asciiTheme="majorHAnsi" w:hAnsiTheme="majorHAnsi" w:cs="Times New Roman"/>
                  <w:sz w:val="22"/>
                  <w:szCs w:val="22"/>
                </w:rPr>
                <w:t xml:space="preserve"> Verändern sie sich?</w:t>
              </w:r>
            </w:ins>
          </w:p>
        </w:tc>
        <w:tc>
          <w:tcPr>
            <w:tcW w:w="4258" w:type="dxa"/>
          </w:tcPr>
          <w:p w14:paraId="081064D9"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7CCD70E2" w14:textId="77777777" w:rsidTr="00F660A4">
        <w:tc>
          <w:tcPr>
            <w:tcW w:w="4258" w:type="dxa"/>
          </w:tcPr>
          <w:p w14:paraId="3B88845F"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 xml:space="preserve">Bietet die Figur Möglichkeiten der Einübung </w:t>
            </w:r>
            <w:r w:rsidRPr="00E34EC0">
              <w:rPr>
                <w:rFonts w:asciiTheme="majorHAnsi" w:hAnsiTheme="majorHAnsi" w:cs="Times New Roman"/>
                <w:sz w:val="22"/>
                <w:szCs w:val="22"/>
              </w:rPr>
              <w:lastRenderedPageBreak/>
              <w:t>des Fremdverstehens?</w:t>
            </w:r>
          </w:p>
        </w:tc>
        <w:tc>
          <w:tcPr>
            <w:tcW w:w="4258" w:type="dxa"/>
          </w:tcPr>
          <w:p w14:paraId="7F4B0A0C"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80E4E6C" w14:textId="77777777" w:rsidTr="00F660A4">
        <w:tc>
          <w:tcPr>
            <w:tcW w:w="4258" w:type="dxa"/>
          </w:tcPr>
          <w:p w14:paraId="7070781F"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lastRenderedPageBreak/>
              <w:t>Ermöglicht die Erzählung Erfahrungen für den Leser, die für seine persönliche Entwicklung und seine Interaktion mit der Gesellschaft von</w:t>
            </w:r>
            <w:ins w:id="3" w:author="Jana Mikota" w:date="2013-08-13T17:00:00Z">
              <w:r w:rsidRPr="00E34EC0">
                <w:rPr>
                  <w:rFonts w:asciiTheme="majorHAnsi" w:hAnsiTheme="majorHAnsi" w:cs="Times New Roman"/>
                  <w:sz w:val="22"/>
                  <w:szCs w:val="22"/>
                </w:rPr>
                <w:t xml:space="preserve"> hoher</w:t>
              </w:r>
            </w:ins>
            <w:r w:rsidRPr="00E34EC0">
              <w:rPr>
                <w:rFonts w:asciiTheme="majorHAnsi" w:hAnsiTheme="majorHAnsi" w:cs="Times New Roman"/>
                <w:sz w:val="22"/>
                <w:szCs w:val="22"/>
              </w:rPr>
              <w:t xml:space="preserve"> Bedeutung sind?</w:t>
            </w:r>
          </w:p>
        </w:tc>
        <w:tc>
          <w:tcPr>
            <w:tcW w:w="4258" w:type="dxa"/>
          </w:tcPr>
          <w:p w14:paraId="25BD3E5D"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78C4C67A" w14:textId="77777777" w:rsidTr="00F660A4">
        <w:tc>
          <w:tcPr>
            <w:tcW w:w="4258" w:type="dxa"/>
          </w:tcPr>
          <w:p w14:paraId="07E380DF"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Ermöglicht der Text Entspannung und Entlastung?</w:t>
            </w:r>
          </w:p>
        </w:tc>
        <w:tc>
          <w:tcPr>
            <w:tcW w:w="4258" w:type="dxa"/>
          </w:tcPr>
          <w:p w14:paraId="3DD39340"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22C1AC46" w14:textId="77777777" w:rsidTr="00F660A4">
        <w:tc>
          <w:tcPr>
            <w:tcW w:w="4258" w:type="dxa"/>
          </w:tcPr>
          <w:p w14:paraId="2FFF3A6C"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Wie erfolgt der Dualismus zwischen Gut und Böse?</w:t>
            </w:r>
          </w:p>
        </w:tc>
        <w:tc>
          <w:tcPr>
            <w:tcW w:w="4258" w:type="dxa"/>
          </w:tcPr>
          <w:p w14:paraId="6D70FDB3"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5B3197E" w14:textId="77777777" w:rsidTr="00F660A4">
        <w:tc>
          <w:tcPr>
            <w:tcW w:w="4258" w:type="dxa"/>
          </w:tcPr>
          <w:p w14:paraId="7AFAB0CC"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Sonstiges</w:t>
            </w:r>
          </w:p>
        </w:tc>
        <w:tc>
          <w:tcPr>
            <w:tcW w:w="4258" w:type="dxa"/>
          </w:tcPr>
          <w:p w14:paraId="7E5D8B3A"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65BD0937" w14:textId="77777777" w:rsidTr="00F660A4">
        <w:tc>
          <w:tcPr>
            <w:tcW w:w="4258" w:type="dxa"/>
          </w:tcPr>
          <w:p w14:paraId="22E5E67E" w14:textId="77777777" w:rsidR="00E34EC0" w:rsidRPr="00E34EC0" w:rsidRDefault="00E34EC0" w:rsidP="00F660A4">
            <w:pPr>
              <w:spacing w:before="120" w:after="120" w:line="276" w:lineRule="auto"/>
              <w:rPr>
                <w:rFonts w:asciiTheme="majorHAnsi" w:hAnsiTheme="majorHAnsi" w:cs="Times New Roman"/>
                <w:sz w:val="22"/>
                <w:szCs w:val="22"/>
              </w:rPr>
            </w:pPr>
          </w:p>
        </w:tc>
        <w:tc>
          <w:tcPr>
            <w:tcW w:w="4258" w:type="dxa"/>
          </w:tcPr>
          <w:p w14:paraId="68C842F1" w14:textId="77777777" w:rsidR="00E34EC0" w:rsidRPr="00E34EC0" w:rsidRDefault="00E34EC0" w:rsidP="00F660A4">
            <w:pPr>
              <w:spacing w:before="120" w:after="120" w:line="276" w:lineRule="auto"/>
              <w:rPr>
                <w:rFonts w:asciiTheme="majorHAnsi" w:hAnsiTheme="majorHAnsi" w:cs="Times New Roman"/>
                <w:b/>
                <w:sz w:val="22"/>
                <w:szCs w:val="22"/>
              </w:rPr>
            </w:pPr>
            <w:r w:rsidRPr="00E34EC0">
              <w:rPr>
                <w:rFonts w:asciiTheme="majorHAnsi" w:hAnsiTheme="majorHAnsi" w:cs="Times New Roman"/>
                <w:b/>
                <w:sz w:val="22"/>
                <w:szCs w:val="22"/>
              </w:rPr>
              <w:t>II. Formale Aspekte</w:t>
            </w:r>
          </w:p>
        </w:tc>
      </w:tr>
      <w:tr w:rsidR="00E34EC0" w:rsidRPr="00E34EC0" w14:paraId="2DABB309" w14:textId="77777777" w:rsidTr="00F660A4">
        <w:tc>
          <w:tcPr>
            <w:tcW w:w="4258" w:type="dxa"/>
          </w:tcPr>
          <w:p w14:paraId="201771E0"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Covergestaltung</w:t>
            </w:r>
          </w:p>
        </w:tc>
        <w:tc>
          <w:tcPr>
            <w:tcW w:w="4258" w:type="dxa"/>
          </w:tcPr>
          <w:p w14:paraId="3E78719F"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1C228C22" w14:textId="77777777" w:rsidTr="00F660A4">
        <w:tc>
          <w:tcPr>
            <w:tcW w:w="4258" w:type="dxa"/>
          </w:tcPr>
          <w:p w14:paraId="2F0024AE"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Schriftgröße</w:t>
            </w:r>
          </w:p>
        </w:tc>
        <w:tc>
          <w:tcPr>
            <w:tcW w:w="4258" w:type="dxa"/>
          </w:tcPr>
          <w:p w14:paraId="338BFAD5"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440791C2" w14:textId="77777777" w:rsidTr="00F660A4">
        <w:tc>
          <w:tcPr>
            <w:tcW w:w="4258" w:type="dxa"/>
          </w:tcPr>
          <w:p w14:paraId="7466A427"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Kapitelanzahl und -länge</w:t>
            </w:r>
          </w:p>
        </w:tc>
        <w:tc>
          <w:tcPr>
            <w:tcW w:w="4258" w:type="dxa"/>
          </w:tcPr>
          <w:p w14:paraId="20B46807"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11768623" w14:textId="77777777" w:rsidTr="00F660A4">
        <w:tc>
          <w:tcPr>
            <w:tcW w:w="4258" w:type="dxa"/>
          </w:tcPr>
          <w:p w14:paraId="716FA8AC"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Erzählweise</w:t>
            </w:r>
          </w:p>
        </w:tc>
        <w:tc>
          <w:tcPr>
            <w:tcW w:w="4258" w:type="dxa"/>
          </w:tcPr>
          <w:p w14:paraId="63A6CF95"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19824505" w14:textId="77777777" w:rsidTr="00F660A4">
        <w:tc>
          <w:tcPr>
            <w:tcW w:w="4258" w:type="dxa"/>
          </w:tcPr>
          <w:p w14:paraId="0B049BA0"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Sprachliche Komplexität/Verständlichkeit</w:t>
            </w:r>
          </w:p>
        </w:tc>
        <w:tc>
          <w:tcPr>
            <w:tcW w:w="4258" w:type="dxa"/>
          </w:tcPr>
          <w:p w14:paraId="4AD2F15C"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08384D14" w14:textId="77777777" w:rsidTr="00F660A4">
        <w:tc>
          <w:tcPr>
            <w:tcW w:w="4258" w:type="dxa"/>
          </w:tcPr>
          <w:p w14:paraId="359E8830"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Sonstiges</w:t>
            </w:r>
          </w:p>
        </w:tc>
        <w:tc>
          <w:tcPr>
            <w:tcW w:w="4258" w:type="dxa"/>
          </w:tcPr>
          <w:p w14:paraId="1DDB7C32" w14:textId="77777777" w:rsidR="00E34EC0" w:rsidRPr="00E34EC0" w:rsidRDefault="00E34EC0" w:rsidP="00F660A4">
            <w:pPr>
              <w:spacing w:before="120" w:after="120" w:line="276" w:lineRule="auto"/>
              <w:rPr>
                <w:rFonts w:asciiTheme="majorHAnsi" w:hAnsiTheme="majorHAnsi" w:cs="Times New Roman"/>
                <w:sz w:val="22"/>
                <w:szCs w:val="22"/>
              </w:rPr>
            </w:pPr>
          </w:p>
        </w:tc>
      </w:tr>
      <w:tr w:rsidR="00E34EC0" w:rsidRPr="00E34EC0" w14:paraId="150319A7" w14:textId="77777777" w:rsidTr="00F660A4">
        <w:tc>
          <w:tcPr>
            <w:tcW w:w="4258" w:type="dxa"/>
          </w:tcPr>
          <w:p w14:paraId="72F1B39B" w14:textId="77777777" w:rsidR="00E34EC0" w:rsidRPr="00E34EC0" w:rsidRDefault="00E34EC0" w:rsidP="00F660A4">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Zusammenfassende Bewertung</w:t>
            </w:r>
          </w:p>
        </w:tc>
        <w:tc>
          <w:tcPr>
            <w:tcW w:w="4258" w:type="dxa"/>
          </w:tcPr>
          <w:p w14:paraId="3D843C1E" w14:textId="77777777" w:rsidR="00E34EC0" w:rsidRPr="00E34EC0" w:rsidRDefault="00E34EC0" w:rsidP="00F660A4">
            <w:pPr>
              <w:spacing w:before="120" w:after="120" w:line="276" w:lineRule="auto"/>
              <w:rPr>
                <w:rFonts w:asciiTheme="majorHAnsi" w:hAnsiTheme="majorHAnsi" w:cs="Times New Roman"/>
                <w:sz w:val="22"/>
                <w:szCs w:val="22"/>
              </w:rPr>
            </w:pPr>
          </w:p>
        </w:tc>
      </w:tr>
    </w:tbl>
    <w:p w14:paraId="32FBCB79" w14:textId="77777777" w:rsidR="00E34EC0" w:rsidRPr="00E34EC0" w:rsidRDefault="00E34EC0" w:rsidP="00E34EC0">
      <w:pPr>
        <w:spacing w:before="120" w:after="120" w:line="276" w:lineRule="auto"/>
        <w:rPr>
          <w:rFonts w:asciiTheme="majorHAnsi" w:hAnsiTheme="majorHAnsi" w:cs="Times New Roman"/>
          <w:sz w:val="22"/>
          <w:szCs w:val="22"/>
        </w:rPr>
      </w:pPr>
      <w:r w:rsidRPr="00E34EC0">
        <w:rPr>
          <w:rFonts w:asciiTheme="majorHAnsi" w:hAnsiTheme="majorHAnsi" w:cs="Times New Roman"/>
          <w:sz w:val="22"/>
          <w:szCs w:val="22"/>
        </w:rPr>
        <w:t xml:space="preserve"> </w:t>
      </w:r>
    </w:p>
    <w:p w14:paraId="00B9B674" w14:textId="77777777" w:rsidR="00E34EC0" w:rsidRPr="00E34EC0" w:rsidRDefault="00E34EC0" w:rsidP="00E34EC0">
      <w:pPr>
        <w:spacing w:before="120" w:after="120" w:line="276" w:lineRule="auto"/>
        <w:rPr>
          <w:rFonts w:asciiTheme="majorHAnsi" w:hAnsiTheme="majorHAnsi" w:cs="Times New Roman"/>
          <w:b/>
          <w:sz w:val="22"/>
          <w:szCs w:val="22"/>
        </w:rPr>
      </w:pPr>
      <w:r w:rsidRPr="00E34EC0">
        <w:rPr>
          <w:rFonts w:asciiTheme="majorHAnsi" w:hAnsiTheme="majorHAnsi" w:cs="Times New Roman"/>
          <w:b/>
          <w:sz w:val="22"/>
          <w:szCs w:val="22"/>
        </w:rPr>
        <w:t>Bereich 6: Leseförderung</w:t>
      </w:r>
    </w:p>
    <w:tbl>
      <w:tblPr>
        <w:tblStyle w:val="Tabellenraster"/>
        <w:tblW w:w="0" w:type="auto"/>
        <w:tblLook w:val="04A0" w:firstRow="1" w:lastRow="0" w:firstColumn="1" w:lastColumn="0" w:noHBand="0" w:noVBand="1"/>
      </w:tblPr>
      <w:tblGrid>
        <w:gridCol w:w="9206"/>
      </w:tblGrid>
      <w:tr w:rsidR="00E34EC0" w14:paraId="6C943C3A" w14:textId="77777777" w:rsidTr="00E34EC0">
        <w:tc>
          <w:tcPr>
            <w:tcW w:w="9206" w:type="dxa"/>
          </w:tcPr>
          <w:p w14:paraId="00A59D68" w14:textId="77777777" w:rsidR="00E34EC0" w:rsidRDefault="00E34EC0" w:rsidP="00703791">
            <w:pPr>
              <w:jc w:val="both"/>
              <w:rPr>
                <w:rFonts w:asciiTheme="majorHAnsi" w:hAnsiTheme="majorHAnsi"/>
              </w:rPr>
            </w:pPr>
          </w:p>
        </w:tc>
      </w:tr>
    </w:tbl>
    <w:p w14:paraId="1CFA5D54" w14:textId="77777777" w:rsidR="00D056C2" w:rsidRPr="003E71F6" w:rsidRDefault="00D056C2" w:rsidP="00703791">
      <w:pPr>
        <w:jc w:val="both"/>
        <w:rPr>
          <w:rFonts w:asciiTheme="majorHAnsi" w:hAnsiTheme="majorHAnsi"/>
        </w:rPr>
      </w:pPr>
    </w:p>
    <w:sectPr w:rsidR="00D056C2" w:rsidRPr="003E71F6" w:rsidSect="004711C5">
      <w:headerReference w:type="default" r:id="rId7"/>
      <w:footerReference w:type="even" r:id="rId8"/>
      <w:footerReference w:type="default" r:id="rId9"/>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0FD7" w14:textId="77777777" w:rsidR="006B4262" w:rsidRDefault="006B4262" w:rsidP="00703791">
      <w:r>
        <w:separator/>
      </w:r>
    </w:p>
  </w:endnote>
  <w:endnote w:type="continuationSeparator" w:id="0">
    <w:p w14:paraId="1CCFCE72" w14:textId="77777777" w:rsidR="006B4262" w:rsidRDefault="006B4262" w:rsidP="007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24EE"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EFC181" w14:textId="77777777" w:rsidR="004711C5" w:rsidRDefault="004711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887D" w14:textId="77777777" w:rsidR="004711C5" w:rsidRDefault="004711C5" w:rsidP="00C23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5F00">
      <w:rPr>
        <w:rStyle w:val="Seitenzahl"/>
        <w:noProof/>
      </w:rPr>
      <w:t>1</w:t>
    </w:r>
    <w:r>
      <w:rPr>
        <w:rStyle w:val="Seitenzahl"/>
      </w:rPr>
      <w:fldChar w:fldCharType="end"/>
    </w:r>
  </w:p>
  <w:p w14:paraId="6DDF51F4" w14:textId="77777777" w:rsidR="003E71F6" w:rsidRPr="003E71F6" w:rsidRDefault="003E71F6">
    <w:pPr>
      <w:pStyle w:val="Fuzeile"/>
      <w:rPr>
        <w:rFonts w:asciiTheme="majorHAnsi" w:hAnsiTheme="majorHAnsi"/>
      </w:rPr>
    </w:pPr>
    <w:proofErr w:type="spellStart"/>
    <w:r w:rsidRPr="003E71F6">
      <w:rPr>
        <w:rFonts w:asciiTheme="majorHAnsi" w:hAnsiTheme="majorHAnsi"/>
      </w:rPr>
      <w:t>boys</w:t>
    </w:r>
    <w:proofErr w:type="spellEnd"/>
    <w:r w:rsidRPr="003E71F6">
      <w:rPr>
        <w:rFonts w:asciiTheme="majorHAnsi" w:hAnsiTheme="majorHAnsi"/>
      </w:rPr>
      <w:t xml:space="preserve"> &amp; </w:t>
    </w:r>
    <w:proofErr w:type="spellStart"/>
    <w:r w:rsidRPr="003E71F6">
      <w:rPr>
        <w:rFonts w:asciiTheme="majorHAnsi" w:hAnsiTheme="majorHAnsi"/>
      </w:rPr>
      <w:t>books</w:t>
    </w:r>
    <w:proofErr w:type="spellEnd"/>
    <w:r w:rsidRPr="003E71F6">
      <w:rPr>
        <w:rFonts w:asciiTheme="majorHAnsi" w:hAnsiTheme="majorHAnsi"/>
      </w:rPr>
      <w:t xml:space="preserv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3B608" w14:textId="77777777" w:rsidR="006B4262" w:rsidRDefault="006B4262" w:rsidP="00703791">
      <w:r>
        <w:separator/>
      </w:r>
    </w:p>
  </w:footnote>
  <w:footnote w:type="continuationSeparator" w:id="0">
    <w:p w14:paraId="0442C4B5" w14:textId="77777777" w:rsidR="006B4262" w:rsidRDefault="006B4262" w:rsidP="0070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EDB9" w14:textId="77777777" w:rsidR="00703791" w:rsidRDefault="00703791">
    <w:pPr>
      <w:pStyle w:val="Kopfzeile"/>
    </w:pPr>
    <w:r>
      <w:rPr>
        <w:noProof/>
      </w:rPr>
      <mc:AlternateContent>
        <mc:Choice Requires="wps">
          <w:drawing>
            <wp:anchor distT="0" distB="0" distL="114935" distR="114935" simplePos="0" relativeHeight="251658240" behindDoc="1" locked="0" layoutInCell="1" allowOverlap="1" wp14:anchorId="493D3EFE" wp14:editId="4DA66C84">
              <wp:simplePos x="0" y="0"/>
              <wp:positionH relativeFrom="column">
                <wp:posOffset>4994275</wp:posOffset>
              </wp:positionH>
              <wp:positionV relativeFrom="paragraph">
                <wp:posOffset>113665</wp:posOffset>
              </wp:positionV>
              <wp:extent cx="666750" cy="1012825"/>
              <wp:effectExtent l="2540" t="0" r="3810" b="3175"/>
              <wp:wrapThrough wrapText="bothSides">
                <wp:wrapPolygon edited="0">
                  <wp:start x="-309" y="0"/>
                  <wp:lineTo x="-309" y="21194"/>
                  <wp:lineTo x="21600" y="21194"/>
                  <wp:lineTo x="21600" y="0"/>
                  <wp:lineTo x="-309" y="0"/>
                </wp:wrapPolygon>
              </wp:wrapThrough>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DE06B" w14:textId="77777777" w:rsidR="00703791" w:rsidRDefault="00703791">
                          <w:r>
                            <w:rPr>
                              <w:noProof/>
                              <w:lang w:eastAsia="de-DE"/>
                            </w:rPr>
                            <w:drawing>
                              <wp:inline distT="0" distB="0" distL="0" distR="0" wp14:anchorId="08491FAA" wp14:editId="78508057">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5" o:spid="_x0000_s1026" type="#_x0000_t202" style="position:absolute;margin-left:393.25pt;margin-top:8.95pt;width:52.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" stroked="f">
              <v:textbox inset="0,0,0,0">
                <w:txbxContent>
                  <w:p w:rsidR="00703791" w:rsidRDefault="00703791">
                    <w:r>
                      <w:rPr>
                        <w:noProof/>
                      </w:rPr>
                      <w:drawing>
                        <wp:inline distT="0" distB="0" distL="0" distR="0">
                          <wp:extent cx="673100" cy="1016000"/>
                          <wp:effectExtent l="0" t="0" r="1270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1016000"/>
                                  </a:xfrm>
                                  <a:prstGeom prst="rect">
                                    <a:avLst/>
                                  </a:prstGeom>
                                  <a:solidFill>
                                    <a:srgbClr val="FFFFFF"/>
                                  </a:solidFill>
                                  <a:ln>
                                    <a:noFill/>
                                  </a:ln>
                                </pic:spPr>
                              </pic:pic>
                            </a:graphicData>
                          </a:graphic>
                        </wp:inline>
                      </w:drawing>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91"/>
    <w:rsid w:val="00025EFE"/>
    <w:rsid w:val="000B5C52"/>
    <w:rsid w:val="001F4F81"/>
    <w:rsid w:val="003E71F6"/>
    <w:rsid w:val="004711C5"/>
    <w:rsid w:val="006B4262"/>
    <w:rsid w:val="00703791"/>
    <w:rsid w:val="00D056C2"/>
    <w:rsid w:val="00E34EC0"/>
    <w:rsid w:val="00F45F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FE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EC0"/>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E34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EC0"/>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3791"/>
    <w:rPr>
      <w:rFonts w:ascii="Lucida Grande" w:hAnsi="Lucida Grande"/>
      <w:sz w:val="18"/>
      <w:szCs w:val="18"/>
      <w:lang w:eastAsia="de-DE"/>
    </w:rPr>
  </w:style>
  <w:style w:type="character" w:customStyle="1" w:styleId="SprechblasentextZchn">
    <w:name w:val="Sprechblasentext Zchn"/>
    <w:basedOn w:val="Absatz-Standardschriftart"/>
    <w:link w:val="Sprechblasentext"/>
    <w:uiPriority w:val="99"/>
    <w:semiHidden/>
    <w:rsid w:val="00703791"/>
    <w:rPr>
      <w:rFonts w:ascii="Lucida Grande" w:hAnsi="Lucida Grande"/>
      <w:sz w:val="18"/>
      <w:szCs w:val="18"/>
    </w:rPr>
  </w:style>
  <w:style w:type="paragraph" w:styleId="Kopfzeile">
    <w:name w:val="header"/>
    <w:basedOn w:val="Standard"/>
    <w:link w:val="KopfzeileZchn"/>
    <w:uiPriority w:val="99"/>
    <w:unhideWhenUsed/>
    <w:rsid w:val="00703791"/>
    <w:pPr>
      <w:tabs>
        <w:tab w:val="center" w:pos="4536"/>
        <w:tab w:val="right" w:pos="9072"/>
      </w:tabs>
    </w:pPr>
    <w:rPr>
      <w:lang w:eastAsia="de-DE"/>
    </w:rPr>
  </w:style>
  <w:style w:type="character" w:customStyle="1" w:styleId="KopfzeileZchn">
    <w:name w:val="Kopfzeile Zchn"/>
    <w:basedOn w:val="Absatz-Standardschriftart"/>
    <w:link w:val="Kopfzeile"/>
    <w:uiPriority w:val="99"/>
    <w:rsid w:val="00703791"/>
  </w:style>
  <w:style w:type="paragraph" w:styleId="Fuzeile">
    <w:name w:val="footer"/>
    <w:basedOn w:val="Standard"/>
    <w:link w:val="FuzeileZchn"/>
    <w:uiPriority w:val="99"/>
    <w:unhideWhenUsed/>
    <w:rsid w:val="00703791"/>
    <w:pPr>
      <w:tabs>
        <w:tab w:val="center" w:pos="4536"/>
        <w:tab w:val="right" w:pos="9072"/>
      </w:tabs>
    </w:pPr>
    <w:rPr>
      <w:lang w:eastAsia="de-DE"/>
    </w:rPr>
  </w:style>
  <w:style w:type="character" w:customStyle="1" w:styleId="FuzeileZchn">
    <w:name w:val="Fußzeile Zchn"/>
    <w:basedOn w:val="Absatz-Standardschriftart"/>
    <w:link w:val="Fuzeile"/>
    <w:uiPriority w:val="99"/>
    <w:rsid w:val="00703791"/>
  </w:style>
  <w:style w:type="character" w:styleId="Seitenzahl">
    <w:name w:val="page number"/>
    <w:basedOn w:val="Absatz-Standardschriftart"/>
    <w:uiPriority w:val="99"/>
    <w:semiHidden/>
    <w:unhideWhenUsed/>
    <w:rsid w:val="004711C5"/>
  </w:style>
  <w:style w:type="table" w:styleId="Tabellenraster">
    <w:name w:val="Table Grid"/>
    <w:basedOn w:val="NormaleTabelle"/>
    <w:uiPriority w:val="59"/>
    <w:rsid w:val="00E34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Noack</dc:creator>
  <cp:lastModifiedBy>Alina</cp:lastModifiedBy>
  <cp:revision>4</cp:revision>
  <dcterms:created xsi:type="dcterms:W3CDTF">2015-04-30T16:50:00Z</dcterms:created>
  <dcterms:modified xsi:type="dcterms:W3CDTF">2015-11-10T18:50:00Z</dcterms:modified>
</cp:coreProperties>
</file>